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C9" w:rsidRDefault="00CA50C9" w:rsidP="00CA50C9">
      <w:pPr>
        <w:jc w:val="left"/>
        <w:rPr>
          <w:kern w:val="2"/>
        </w:rPr>
      </w:pPr>
      <w:r>
        <w:rPr>
          <w:kern w:val="2"/>
        </w:rPr>
        <w:t>様式第１号（第３条関係）</w:t>
      </w:r>
    </w:p>
    <w:p w:rsidR="00CA50C9" w:rsidRDefault="00CA50C9" w:rsidP="00CA50C9">
      <w:pPr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CA50C9" w:rsidRDefault="00C72A04" w:rsidP="00CA50C9">
      <w:pPr>
        <w:rPr>
          <w:rFonts w:hAnsi="Century"/>
        </w:rPr>
      </w:pPr>
      <w:r>
        <w:rPr>
          <w:rFonts w:hAnsi="Century" w:hint="eastAsia"/>
        </w:rPr>
        <w:t xml:space="preserve">　（宛先）</w:t>
      </w:r>
    </w:p>
    <w:p w:rsidR="00CA50C9" w:rsidRDefault="00CA50C9" w:rsidP="00CA50C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羽生市</w:t>
      </w:r>
      <w:r w:rsidR="00C72A04">
        <w:rPr>
          <w:rFonts w:hAnsi="Century" w:hint="eastAsia"/>
        </w:rPr>
        <w:t>長</w:t>
      </w:r>
    </w:p>
    <w:p w:rsidR="00CA50C9" w:rsidRDefault="00CA50C9" w:rsidP="00CA50C9">
      <w:pPr>
        <w:ind w:right="840"/>
        <w:rPr>
          <w:rFonts w:hAnsi="Century"/>
        </w:rPr>
      </w:pPr>
    </w:p>
    <w:p w:rsidR="00CA50C9" w:rsidRDefault="00CA50C9" w:rsidP="00BF1D38">
      <w:pPr>
        <w:spacing w:afterLines="50" w:after="180"/>
        <w:jc w:val="right"/>
        <w:rPr>
          <w:rFonts w:hAnsi="Century"/>
        </w:rPr>
      </w:pPr>
      <w:r>
        <w:rPr>
          <w:rFonts w:hAnsi="Century" w:hint="eastAsia"/>
        </w:rPr>
        <w:t xml:space="preserve">　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</w:t>
      </w:r>
    </w:p>
    <w:p w:rsidR="00CA50C9" w:rsidRDefault="00CA50C9" w:rsidP="00BF1D38">
      <w:pPr>
        <w:spacing w:afterLines="50" w:after="180"/>
        <w:jc w:val="right"/>
        <w:rPr>
          <w:rFonts w:hAnsi="Century"/>
        </w:rPr>
      </w:pPr>
      <w:r>
        <w:rPr>
          <w:rFonts w:hAnsi="Century" w:hint="eastAsia"/>
        </w:rPr>
        <w:t>（提出者）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</w:t>
      </w:r>
    </w:p>
    <w:p w:rsidR="00F978C1" w:rsidRDefault="00F978C1" w:rsidP="00BF1D38">
      <w:pPr>
        <w:spacing w:afterLines="50" w:after="18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</w:t>
      </w:r>
    </w:p>
    <w:p w:rsidR="00F978C1" w:rsidRDefault="00F978C1" w:rsidP="00CA50C9">
      <w:pPr>
        <w:jc w:val="center"/>
        <w:rPr>
          <w:rFonts w:hAnsi="Century"/>
        </w:rPr>
      </w:pPr>
    </w:p>
    <w:p w:rsidR="00CA50C9" w:rsidRDefault="00CA50C9" w:rsidP="00CA50C9">
      <w:pPr>
        <w:jc w:val="center"/>
        <w:rPr>
          <w:rFonts w:hAnsi="Century"/>
        </w:rPr>
      </w:pPr>
      <w:r w:rsidRPr="00CA50C9">
        <w:rPr>
          <w:rFonts w:hAnsi="Century" w:hint="eastAsia"/>
        </w:rPr>
        <w:t>羽生市介護予防・生活支援サービス事業利用申請書</w:t>
      </w:r>
    </w:p>
    <w:p w:rsidR="00CA50C9" w:rsidRDefault="00CA50C9" w:rsidP="00CA50C9">
      <w:pPr>
        <w:rPr>
          <w:rFonts w:hAnsi="Century"/>
        </w:rPr>
      </w:pPr>
    </w:p>
    <w:p w:rsidR="00CA50C9" w:rsidRDefault="00CA50C9" w:rsidP="00CA50C9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Pr="00CA50C9">
        <w:rPr>
          <w:rFonts w:hAnsi="Century" w:hint="eastAsia"/>
        </w:rPr>
        <w:t>介護予防・生活支援サービス事業の利用</w:t>
      </w:r>
      <w:r w:rsidR="00291A8E">
        <w:rPr>
          <w:rFonts w:hAnsi="Century" w:hint="eastAsia"/>
        </w:rPr>
        <w:t>のため、</w:t>
      </w:r>
      <w:r>
        <w:rPr>
          <w:rFonts w:hAnsi="Century" w:hint="eastAsia"/>
        </w:rPr>
        <w:t>下記のとおり申請します。</w:t>
      </w:r>
    </w:p>
    <w:p w:rsidR="00CA50C9" w:rsidRPr="00CA50C9" w:rsidRDefault="00CA50C9" w:rsidP="00CA50C9">
      <w:pPr>
        <w:rPr>
          <w:rFonts w:hAnsi="Century"/>
        </w:rPr>
      </w:pPr>
    </w:p>
    <w:p w:rsidR="00CA50C9" w:rsidRDefault="00CA50C9" w:rsidP="00CA50C9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Style w:val="a7"/>
        <w:tblW w:w="8820" w:type="dxa"/>
        <w:tblInd w:w="213" w:type="dxa"/>
        <w:tblLook w:val="04A0" w:firstRow="1" w:lastRow="0" w:firstColumn="1" w:lastColumn="0" w:noHBand="0" w:noVBand="1"/>
      </w:tblPr>
      <w:tblGrid>
        <w:gridCol w:w="629"/>
        <w:gridCol w:w="1595"/>
        <w:gridCol w:w="302"/>
        <w:gridCol w:w="307"/>
        <w:gridCol w:w="303"/>
        <w:gridCol w:w="302"/>
        <w:gridCol w:w="303"/>
        <w:gridCol w:w="302"/>
        <w:gridCol w:w="302"/>
        <w:gridCol w:w="303"/>
        <w:gridCol w:w="302"/>
        <w:gridCol w:w="303"/>
        <w:gridCol w:w="1154"/>
        <w:gridCol w:w="2413"/>
      </w:tblGrid>
      <w:tr w:rsidR="00232740" w:rsidTr="00C77ADB">
        <w:trPr>
          <w:trHeight w:val="597"/>
        </w:trPr>
        <w:tc>
          <w:tcPr>
            <w:tcW w:w="629" w:type="dxa"/>
            <w:vMerge w:val="restart"/>
            <w:textDirection w:val="tbRlV"/>
            <w:vAlign w:val="center"/>
          </w:tcPr>
          <w:p w:rsidR="00232740" w:rsidRDefault="00232740" w:rsidP="00495546">
            <w:pPr>
              <w:ind w:left="113" w:right="113"/>
              <w:jc w:val="center"/>
            </w:pPr>
            <w:r>
              <w:rPr>
                <w:rFonts w:hint="eastAsia"/>
              </w:rPr>
              <w:t>利用申請者</w:t>
            </w: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2740" w:rsidRDefault="00232740" w:rsidP="0049554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2740" w:rsidRDefault="00232740" w:rsidP="00CA50C9"/>
        </w:tc>
        <w:tc>
          <w:tcPr>
            <w:tcW w:w="303" w:type="dxa"/>
            <w:tcBorders>
              <w:left w:val="dotted" w:sz="4" w:space="0" w:color="auto"/>
              <w:bottom w:val="single" w:sz="4" w:space="0" w:color="auto"/>
            </w:tcBorders>
          </w:tcPr>
          <w:p w:rsidR="00232740" w:rsidRDefault="00232740" w:rsidP="00CA50C9"/>
        </w:tc>
        <w:tc>
          <w:tcPr>
            <w:tcW w:w="1154" w:type="dxa"/>
            <w:vAlign w:val="center"/>
          </w:tcPr>
          <w:p w:rsidR="00232740" w:rsidRDefault="00232740" w:rsidP="0049554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3" w:type="dxa"/>
            <w:vAlign w:val="center"/>
          </w:tcPr>
          <w:p w:rsidR="00232740" w:rsidRDefault="00232740" w:rsidP="00B120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95546" w:rsidTr="00C77ADB">
        <w:trPr>
          <w:trHeight w:val="286"/>
        </w:trPr>
        <w:tc>
          <w:tcPr>
            <w:tcW w:w="629" w:type="dxa"/>
            <w:vMerge/>
            <w:vAlign w:val="center"/>
          </w:tcPr>
          <w:p w:rsidR="00495546" w:rsidRDefault="00495546" w:rsidP="00495546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5546" w:rsidRDefault="00495546" w:rsidP="004955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2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95546" w:rsidRDefault="00495546" w:rsidP="00CA50C9"/>
        </w:tc>
        <w:tc>
          <w:tcPr>
            <w:tcW w:w="1154" w:type="dxa"/>
            <w:vAlign w:val="center"/>
          </w:tcPr>
          <w:p w:rsidR="00495546" w:rsidRDefault="00232740" w:rsidP="00495546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413" w:type="dxa"/>
            <w:vAlign w:val="center"/>
          </w:tcPr>
          <w:p w:rsidR="00495546" w:rsidRDefault="00232740" w:rsidP="00495546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495546" w:rsidTr="00C77ADB">
        <w:trPr>
          <w:trHeight w:val="597"/>
        </w:trPr>
        <w:tc>
          <w:tcPr>
            <w:tcW w:w="629" w:type="dxa"/>
            <w:vMerge/>
            <w:vAlign w:val="center"/>
          </w:tcPr>
          <w:p w:rsidR="00495546" w:rsidRDefault="00495546" w:rsidP="00495546">
            <w:pPr>
              <w:jc w:val="center"/>
            </w:pPr>
          </w:p>
        </w:tc>
        <w:tc>
          <w:tcPr>
            <w:tcW w:w="1595" w:type="dxa"/>
            <w:tcBorders>
              <w:top w:val="dotted" w:sz="4" w:space="0" w:color="auto"/>
            </w:tcBorders>
            <w:vAlign w:val="center"/>
          </w:tcPr>
          <w:p w:rsidR="00495546" w:rsidRDefault="00495546" w:rsidP="0049554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29" w:type="dxa"/>
            <w:gridSpan w:val="10"/>
            <w:tcBorders>
              <w:top w:val="dotted" w:sz="4" w:space="0" w:color="auto"/>
            </w:tcBorders>
          </w:tcPr>
          <w:p w:rsidR="00495546" w:rsidRDefault="00495546" w:rsidP="00CA50C9"/>
        </w:tc>
        <w:tc>
          <w:tcPr>
            <w:tcW w:w="1154" w:type="dxa"/>
            <w:vAlign w:val="center"/>
          </w:tcPr>
          <w:p w:rsidR="00495546" w:rsidRDefault="00232740" w:rsidP="0049554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413" w:type="dxa"/>
          </w:tcPr>
          <w:p w:rsidR="00495546" w:rsidRDefault="00495546" w:rsidP="00CA50C9"/>
        </w:tc>
      </w:tr>
      <w:tr w:rsidR="00B12040" w:rsidTr="00C77ADB">
        <w:trPr>
          <w:trHeight w:val="597"/>
        </w:trPr>
        <w:tc>
          <w:tcPr>
            <w:tcW w:w="629" w:type="dxa"/>
            <w:vMerge/>
            <w:vAlign w:val="center"/>
          </w:tcPr>
          <w:p w:rsidR="00B12040" w:rsidRDefault="00B12040" w:rsidP="00495546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B12040" w:rsidRDefault="00B12040" w:rsidP="00495546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4955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029" w:type="dxa"/>
            <w:gridSpan w:val="10"/>
            <w:tcBorders>
              <w:bottom w:val="single" w:sz="4" w:space="0" w:color="auto"/>
            </w:tcBorders>
          </w:tcPr>
          <w:p w:rsidR="00B12040" w:rsidRDefault="00B12040" w:rsidP="00B12040"/>
        </w:tc>
        <w:tc>
          <w:tcPr>
            <w:tcW w:w="1154" w:type="dxa"/>
            <w:vAlign w:val="center"/>
          </w:tcPr>
          <w:p w:rsidR="00B12040" w:rsidRDefault="00B12040" w:rsidP="0049554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3" w:type="dxa"/>
          </w:tcPr>
          <w:p w:rsidR="00B12040" w:rsidRDefault="00B12040" w:rsidP="00CA50C9"/>
        </w:tc>
      </w:tr>
      <w:tr w:rsidR="00495546" w:rsidTr="00C77ADB">
        <w:trPr>
          <w:cantSplit/>
          <w:trHeight w:val="313"/>
        </w:trPr>
        <w:tc>
          <w:tcPr>
            <w:tcW w:w="629" w:type="dxa"/>
            <w:vMerge w:val="restart"/>
            <w:textDirection w:val="tbRlV"/>
            <w:vAlign w:val="center"/>
          </w:tcPr>
          <w:p w:rsidR="00495546" w:rsidRDefault="00495546" w:rsidP="00495546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595" w:type="dxa"/>
            <w:tcBorders>
              <w:bottom w:val="dotted" w:sz="4" w:space="0" w:color="auto"/>
            </w:tcBorders>
            <w:vAlign w:val="center"/>
          </w:tcPr>
          <w:p w:rsidR="00495546" w:rsidRDefault="00495546" w:rsidP="0049554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29" w:type="dxa"/>
            <w:gridSpan w:val="10"/>
            <w:tcBorders>
              <w:bottom w:val="dotted" w:sz="4" w:space="0" w:color="auto"/>
            </w:tcBorders>
          </w:tcPr>
          <w:p w:rsidR="00495546" w:rsidRDefault="00495546" w:rsidP="00495546"/>
        </w:tc>
        <w:tc>
          <w:tcPr>
            <w:tcW w:w="1154" w:type="dxa"/>
            <w:vMerge w:val="restart"/>
            <w:vAlign w:val="center"/>
          </w:tcPr>
          <w:p w:rsidR="00495546" w:rsidRDefault="00495546" w:rsidP="00495546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413" w:type="dxa"/>
            <w:vMerge w:val="restart"/>
          </w:tcPr>
          <w:p w:rsidR="00495546" w:rsidRDefault="00495546" w:rsidP="00CA50C9"/>
        </w:tc>
      </w:tr>
      <w:tr w:rsidR="00495546" w:rsidTr="00C77ADB">
        <w:trPr>
          <w:cantSplit/>
          <w:trHeight w:val="597"/>
        </w:trPr>
        <w:tc>
          <w:tcPr>
            <w:tcW w:w="629" w:type="dxa"/>
            <w:vMerge/>
            <w:textDirection w:val="tbRlV"/>
          </w:tcPr>
          <w:p w:rsidR="00495546" w:rsidRDefault="00495546" w:rsidP="00CF1E2F">
            <w:pPr>
              <w:ind w:left="113" w:right="113"/>
            </w:pPr>
          </w:p>
        </w:tc>
        <w:tc>
          <w:tcPr>
            <w:tcW w:w="1595" w:type="dxa"/>
            <w:tcBorders>
              <w:top w:val="dotted" w:sz="4" w:space="0" w:color="auto"/>
            </w:tcBorders>
            <w:vAlign w:val="center"/>
          </w:tcPr>
          <w:p w:rsidR="00495546" w:rsidRDefault="00495546" w:rsidP="0049554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29" w:type="dxa"/>
            <w:gridSpan w:val="10"/>
            <w:tcBorders>
              <w:top w:val="dotted" w:sz="4" w:space="0" w:color="auto"/>
            </w:tcBorders>
          </w:tcPr>
          <w:p w:rsidR="00495546" w:rsidRDefault="00495546" w:rsidP="00495546"/>
        </w:tc>
        <w:tc>
          <w:tcPr>
            <w:tcW w:w="1154" w:type="dxa"/>
            <w:vMerge/>
            <w:vAlign w:val="center"/>
          </w:tcPr>
          <w:p w:rsidR="00495546" w:rsidRDefault="00495546" w:rsidP="00495546">
            <w:pPr>
              <w:jc w:val="center"/>
            </w:pPr>
          </w:p>
        </w:tc>
        <w:tc>
          <w:tcPr>
            <w:tcW w:w="2413" w:type="dxa"/>
            <w:vMerge/>
          </w:tcPr>
          <w:p w:rsidR="00495546" w:rsidRDefault="00495546" w:rsidP="00CA50C9"/>
        </w:tc>
      </w:tr>
      <w:tr w:rsidR="00495546" w:rsidTr="00C77ADB">
        <w:trPr>
          <w:trHeight w:val="597"/>
        </w:trPr>
        <w:tc>
          <w:tcPr>
            <w:tcW w:w="629" w:type="dxa"/>
            <w:vMerge/>
          </w:tcPr>
          <w:p w:rsidR="00495546" w:rsidRDefault="00495546" w:rsidP="00CA50C9"/>
        </w:tc>
        <w:tc>
          <w:tcPr>
            <w:tcW w:w="1595" w:type="dxa"/>
            <w:vAlign w:val="center"/>
          </w:tcPr>
          <w:p w:rsidR="00495546" w:rsidRDefault="00495546" w:rsidP="0049554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29" w:type="dxa"/>
            <w:gridSpan w:val="10"/>
          </w:tcPr>
          <w:p w:rsidR="00495546" w:rsidRDefault="00495546" w:rsidP="00495546"/>
        </w:tc>
        <w:tc>
          <w:tcPr>
            <w:tcW w:w="1154" w:type="dxa"/>
            <w:vAlign w:val="center"/>
          </w:tcPr>
          <w:p w:rsidR="00495546" w:rsidRDefault="00495546" w:rsidP="0049554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3" w:type="dxa"/>
          </w:tcPr>
          <w:p w:rsidR="00495546" w:rsidRDefault="00495546" w:rsidP="00495546"/>
        </w:tc>
      </w:tr>
    </w:tbl>
    <w:p w:rsidR="00CA50C9" w:rsidRDefault="00CA50C9" w:rsidP="00CA50C9">
      <w:pPr>
        <w:rPr>
          <w:rFonts w:hAnsi="Century"/>
        </w:rPr>
      </w:pPr>
    </w:p>
    <w:p w:rsidR="00CA50C9" w:rsidRPr="004A676F" w:rsidRDefault="00CA50C9" w:rsidP="008E3F54">
      <w:pPr>
        <w:spacing w:before="100"/>
        <w:ind w:leftChars="200" w:left="440"/>
        <w:rPr>
          <w:rFonts w:hAnsi="Century"/>
        </w:rPr>
      </w:pPr>
      <w:r>
        <w:rPr>
          <w:rFonts w:hAnsi="Century" w:hint="eastAsia"/>
        </w:rPr>
        <w:t xml:space="preserve">　私は、この事業で得られた個人に関する情報を、ケアマネジメント事業や、事業実施の際に活用する観点から、関係機関へ提供すること</w:t>
      </w:r>
      <w:r w:rsidR="008E3F54">
        <w:rPr>
          <w:rFonts w:hAnsi="Century" w:hint="eastAsia"/>
        </w:rPr>
        <w:t>に同意します。</w:t>
      </w:r>
    </w:p>
    <w:p w:rsidR="00CA50C9" w:rsidRDefault="008E3F54" w:rsidP="008E3F54">
      <w:pPr>
        <w:spacing w:before="100"/>
        <w:jc w:val="right"/>
        <w:rPr>
          <w:rFonts w:hAnsi="Century"/>
          <w:u w:val="single"/>
        </w:rPr>
      </w:pPr>
      <w:r w:rsidRPr="008E3F54">
        <w:rPr>
          <w:rFonts w:hAnsi="Century" w:hint="eastAsia"/>
          <w:u w:val="single"/>
        </w:rPr>
        <w:t xml:space="preserve">本人氏名　　　　　　</w:t>
      </w:r>
      <w:r w:rsidR="00F978C1">
        <w:rPr>
          <w:rFonts w:hAnsi="Century" w:hint="eastAsia"/>
          <w:u w:val="single"/>
        </w:rPr>
        <w:t xml:space="preserve">　　　</w:t>
      </w:r>
      <w:r w:rsidRPr="008E3F54">
        <w:rPr>
          <w:rFonts w:hAnsi="Century" w:hint="eastAsia"/>
          <w:u w:val="single"/>
        </w:rPr>
        <w:t xml:space="preserve">　　　</w:t>
      </w:r>
      <w:r>
        <w:rPr>
          <w:rFonts w:hAnsi="Century" w:hint="eastAsia"/>
          <w:u w:val="single"/>
        </w:rPr>
        <w:t xml:space="preserve">　　</w:t>
      </w:r>
      <w:r w:rsidRPr="008E3F54">
        <w:rPr>
          <w:rFonts w:hAnsi="Century" w:hint="eastAsia"/>
          <w:u w:val="single"/>
        </w:rPr>
        <w:t xml:space="preserve">　　</w:t>
      </w:r>
    </w:p>
    <w:p w:rsidR="00E91804" w:rsidRDefault="00E91804" w:rsidP="008E3F54">
      <w:pPr>
        <w:spacing w:before="100"/>
        <w:jc w:val="right"/>
        <w:rPr>
          <w:rFonts w:hAnsi="Century"/>
          <w:u w:val="single"/>
        </w:rPr>
      </w:pPr>
    </w:p>
    <w:p w:rsidR="00E91804" w:rsidRPr="008E3F54" w:rsidRDefault="00E91804" w:rsidP="008E3F54">
      <w:pPr>
        <w:spacing w:before="100"/>
        <w:jc w:val="right"/>
        <w:rPr>
          <w:rFonts w:hAnsi="Century"/>
        </w:rPr>
      </w:pPr>
    </w:p>
    <w:p w:rsidR="00E91804" w:rsidRPr="00F3624F" w:rsidRDefault="00E91804" w:rsidP="00E91804">
      <w:pPr>
        <w:widowControl/>
        <w:wordWrap/>
        <w:overflowPunct/>
        <w:autoSpaceDE/>
        <w:autoSpaceDN/>
        <w:jc w:val="left"/>
        <w:rPr>
          <w:ins w:id="0" w:author="admin" w:date="2016-03-16T16:16:00Z"/>
          <w:rFonts w:asciiTheme="majorEastAsia" w:eastAsiaTheme="majorEastAsia" w:hAnsiTheme="majorEastAsia"/>
          <w:sz w:val="20"/>
        </w:rPr>
      </w:pPr>
      <w:ins w:id="1" w:author="admin" w:date="2016-03-16T16:16:00Z">
        <w:r w:rsidRPr="00F3624F">
          <w:rPr>
            <w:rFonts w:asciiTheme="majorEastAsia" w:eastAsiaTheme="majorEastAsia" w:hAnsiTheme="majorEastAsia" w:hint="eastAsia"/>
            <w:sz w:val="20"/>
          </w:rPr>
          <w:t>■市役所使用欄</w:t>
        </w:r>
      </w:ins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785"/>
        <w:gridCol w:w="1854"/>
        <w:gridCol w:w="1854"/>
        <w:gridCol w:w="2816"/>
      </w:tblGrid>
      <w:tr w:rsidR="00E91804" w:rsidRPr="00F3624F" w:rsidTr="005C6B65">
        <w:trPr>
          <w:ins w:id="2" w:author="admin" w:date="2016-03-16T16:16:00Z"/>
        </w:trPr>
        <w:tc>
          <w:tcPr>
            <w:tcW w:w="1785" w:type="dxa"/>
          </w:tcPr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3" w:author="admin" w:date="2016-03-16T16:16:00Z"/>
                <w:rFonts w:asciiTheme="majorEastAsia" w:eastAsiaTheme="majorEastAsia" w:hAnsiTheme="majorEastAsia"/>
                <w:w w:val="66"/>
                <w:sz w:val="20"/>
              </w:rPr>
            </w:pPr>
            <w:ins w:id="4" w:author="admin" w:date="2016-03-16T16:16:00Z">
              <w:r w:rsidRPr="00F3624F">
                <w:rPr>
                  <w:rFonts w:asciiTheme="majorEastAsia" w:eastAsiaTheme="majorEastAsia" w:hAnsiTheme="majorEastAsia" w:hint="eastAsia"/>
                  <w:w w:val="66"/>
                  <w:sz w:val="20"/>
                </w:rPr>
                <w:t>基本チェックリスト</w:t>
              </w:r>
            </w:ins>
          </w:p>
        </w:tc>
        <w:tc>
          <w:tcPr>
            <w:tcW w:w="1854" w:type="dxa"/>
          </w:tcPr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5" w:author="admin" w:date="2016-03-16T16:16:00Z"/>
                <w:rFonts w:asciiTheme="majorEastAsia" w:eastAsiaTheme="majorEastAsia" w:hAnsiTheme="majorEastAsia"/>
                <w:sz w:val="20"/>
              </w:rPr>
            </w:pPr>
            <w:ins w:id="6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介護保険料</w:t>
              </w:r>
            </w:ins>
          </w:p>
        </w:tc>
        <w:tc>
          <w:tcPr>
            <w:tcW w:w="1854" w:type="dxa"/>
          </w:tcPr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7" w:author="admin" w:date="2016-03-16T16:16:00Z"/>
                <w:rFonts w:asciiTheme="majorEastAsia" w:eastAsiaTheme="majorEastAsia" w:hAnsiTheme="majorEastAsia"/>
                <w:sz w:val="20"/>
              </w:rPr>
            </w:pPr>
            <w:ins w:id="8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要介護等認定</w:t>
              </w:r>
            </w:ins>
          </w:p>
        </w:tc>
        <w:tc>
          <w:tcPr>
            <w:tcW w:w="2816" w:type="dxa"/>
          </w:tcPr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9" w:author="admin" w:date="2016-03-16T16:16:00Z"/>
                <w:rFonts w:asciiTheme="majorEastAsia" w:eastAsiaTheme="majorEastAsia" w:hAnsiTheme="majorEastAsia"/>
                <w:sz w:val="20"/>
              </w:rPr>
            </w:pPr>
            <w:ins w:id="10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サービス希望</w:t>
              </w:r>
            </w:ins>
          </w:p>
        </w:tc>
      </w:tr>
      <w:tr w:rsidR="00E91804" w:rsidRPr="00F3624F" w:rsidTr="005C6B65">
        <w:trPr>
          <w:ins w:id="11" w:author="admin" w:date="2016-03-16T16:16:00Z"/>
        </w:trPr>
        <w:tc>
          <w:tcPr>
            <w:tcW w:w="1785" w:type="dxa"/>
          </w:tcPr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12" w:author="admin" w:date="2016-03-16T16:16:00Z"/>
                <w:rFonts w:asciiTheme="majorEastAsia" w:eastAsiaTheme="majorEastAsia" w:hAnsiTheme="majorEastAsia"/>
                <w:sz w:val="20"/>
              </w:rPr>
            </w:pPr>
            <w:ins w:id="13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□ 該当</w:t>
              </w:r>
            </w:ins>
          </w:p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14" w:author="admin" w:date="2016-03-16T16:16:00Z"/>
                <w:rFonts w:asciiTheme="majorEastAsia" w:eastAsiaTheme="majorEastAsia" w:hAnsiTheme="majorEastAsia"/>
                <w:sz w:val="20"/>
              </w:rPr>
            </w:pPr>
            <w:ins w:id="15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□ 非該当</w:t>
              </w:r>
            </w:ins>
          </w:p>
        </w:tc>
        <w:tc>
          <w:tcPr>
            <w:tcW w:w="1854" w:type="dxa"/>
          </w:tcPr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16" w:author="admin" w:date="2016-03-16T16:16:00Z"/>
                <w:rFonts w:asciiTheme="majorEastAsia" w:eastAsiaTheme="majorEastAsia" w:hAnsiTheme="majorEastAsia"/>
                <w:sz w:val="20"/>
              </w:rPr>
            </w:pPr>
            <w:ins w:id="17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□ 滞納なし</w:t>
              </w:r>
            </w:ins>
          </w:p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18" w:author="admin" w:date="2016-03-16T16:16:00Z"/>
                <w:rFonts w:asciiTheme="majorEastAsia" w:eastAsiaTheme="majorEastAsia" w:hAnsiTheme="majorEastAsia"/>
                <w:sz w:val="20"/>
              </w:rPr>
            </w:pPr>
            <w:ins w:id="19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□ 滞納あり</w:t>
              </w:r>
            </w:ins>
          </w:p>
        </w:tc>
        <w:tc>
          <w:tcPr>
            <w:tcW w:w="1854" w:type="dxa"/>
          </w:tcPr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20" w:author="admin" w:date="2016-03-16T16:16:00Z"/>
                <w:rFonts w:asciiTheme="majorEastAsia" w:eastAsiaTheme="majorEastAsia" w:hAnsiTheme="majorEastAsia"/>
                <w:sz w:val="20"/>
              </w:rPr>
            </w:pPr>
            <w:ins w:id="21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□ 無</w:t>
              </w:r>
            </w:ins>
          </w:p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22" w:author="admin" w:date="2016-03-16T16:16:00Z"/>
                <w:rFonts w:asciiTheme="majorEastAsia" w:eastAsiaTheme="majorEastAsia" w:hAnsiTheme="majorEastAsia"/>
                <w:sz w:val="20"/>
              </w:rPr>
            </w:pPr>
            <w:ins w:id="23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□ 有</w:t>
              </w:r>
            </w:ins>
          </w:p>
        </w:tc>
        <w:tc>
          <w:tcPr>
            <w:tcW w:w="2816" w:type="dxa"/>
          </w:tcPr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24" w:author="admin" w:date="2016-03-16T16:16:00Z"/>
                <w:rFonts w:asciiTheme="majorEastAsia" w:eastAsiaTheme="majorEastAsia" w:hAnsiTheme="majorEastAsia"/>
                <w:sz w:val="20"/>
              </w:rPr>
            </w:pPr>
            <w:ins w:id="25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□ 通所型　　□ その他</w:t>
              </w:r>
            </w:ins>
          </w:p>
          <w:p w:rsidR="00E91804" w:rsidRPr="00F3624F" w:rsidRDefault="00E91804" w:rsidP="005C6B65">
            <w:pPr>
              <w:widowControl/>
              <w:wordWrap/>
              <w:overflowPunct/>
              <w:autoSpaceDE/>
              <w:autoSpaceDN/>
              <w:jc w:val="left"/>
              <w:rPr>
                <w:ins w:id="26" w:author="admin" w:date="2016-03-16T16:16:00Z"/>
                <w:rFonts w:asciiTheme="majorEastAsia" w:eastAsiaTheme="majorEastAsia" w:hAnsiTheme="majorEastAsia"/>
                <w:sz w:val="20"/>
              </w:rPr>
            </w:pPr>
            <w:ins w:id="27" w:author="admin" w:date="2016-03-16T16:16:00Z">
              <w:r w:rsidRPr="00F3624F">
                <w:rPr>
                  <w:rFonts w:asciiTheme="majorEastAsia" w:eastAsiaTheme="majorEastAsia" w:hAnsiTheme="majorEastAsia" w:hint="eastAsia"/>
                  <w:sz w:val="20"/>
                </w:rPr>
                <w:t>□ 訪問型</w:t>
              </w:r>
            </w:ins>
          </w:p>
        </w:tc>
      </w:tr>
    </w:tbl>
    <w:p w:rsidR="00004C6F" w:rsidRDefault="00E91804">
      <w:pPr>
        <w:widowControl/>
        <w:wordWrap/>
        <w:overflowPunct/>
        <w:autoSpaceDE/>
        <w:autoSpaceDN/>
        <w:jc w:val="left"/>
      </w:pPr>
      <w:ins w:id="28" w:author="admin" w:date="2016-03-16T16:16:00Z">
        <w:r w:rsidRPr="00F3624F">
          <w:rPr>
            <w:rFonts w:asciiTheme="majorEastAsia" w:eastAsiaTheme="majorEastAsia" w:hAnsiTheme="majorEastAsia" w:hint="eastAsia"/>
            <w:sz w:val="20"/>
          </w:rPr>
          <w:t>※実施した基本チェックリストを添付してください。</w:t>
        </w:r>
      </w:ins>
      <w:bookmarkStart w:id="29" w:name="_GoBack"/>
      <w:bookmarkEnd w:id="29"/>
    </w:p>
    <w:sectPr w:rsidR="00004C6F" w:rsidSect="0049554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57" w:rsidRDefault="00380957" w:rsidP="00CA50C9">
      <w:r>
        <w:separator/>
      </w:r>
    </w:p>
  </w:endnote>
  <w:endnote w:type="continuationSeparator" w:id="0">
    <w:p w:rsidR="00380957" w:rsidRDefault="00380957" w:rsidP="00CA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57" w:rsidRDefault="00380957" w:rsidP="00CA50C9">
      <w:r>
        <w:separator/>
      </w:r>
    </w:p>
  </w:footnote>
  <w:footnote w:type="continuationSeparator" w:id="0">
    <w:p w:rsidR="00380957" w:rsidRDefault="00380957" w:rsidP="00CA5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0C9"/>
    <w:rsid w:val="00003284"/>
    <w:rsid w:val="00004C6F"/>
    <w:rsid w:val="00022519"/>
    <w:rsid w:val="00032C6B"/>
    <w:rsid w:val="00092D6D"/>
    <w:rsid w:val="000B493F"/>
    <w:rsid w:val="00182782"/>
    <w:rsid w:val="001B3464"/>
    <w:rsid w:val="002125D4"/>
    <w:rsid w:val="00232740"/>
    <w:rsid w:val="00240633"/>
    <w:rsid w:val="00291A8E"/>
    <w:rsid w:val="002978C9"/>
    <w:rsid w:val="00380957"/>
    <w:rsid w:val="003A7C64"/>
    <w:rsid w:val="003C18E6"/>
    <w:rsid w:val="00401298"/>
    <w:rsid w:val="00447580"/>
    <w:rsid w:val="004508B9"/>
    <w:rsid w:val="00456C04"/>
    <w:rsid w:val="00461DBD"/>
    <w:rsid w:val="00495546"/>
    <w:rsid w:val="004B6D30"/>
    <w:rsid w:val="004C5C7D"/>
    <w:rsid w:val="00520590"/>
    <w:rsid w:val="005347FF"/>
    <w:rsid w:val="00550CDA"/>
    <w:rsid w:val="00587A55"/>
    <w:rsid w:val="005A5374"/>
    <w:rsid w:val="006561F6"/>
    <w:rsid w:val="006A40E3"/>
    <w:rsid w:val="00753DB0"/>
    <w:rsid w:val="007B4044"/>
    <w:rsid w:val="007E5988"/>
    <w:rsid w:val="008C6D8E"/>
    <w:rsid w:val="008E3F54"/>
    <w:rsid w:val="009A7D6B"/>
    <w:rsid w:val="00A43BBF"/>
    <w:rsid w:val="00A54CC0"/>
    <w:rsid w:val="00A82855"/>
    <w:rsid w:val="00AC529A"/>
    <w:rsid w:val="00AD75DE"/>
    <w:rsid w:val="00AE2C53"/>
    <w:rsid w:val="00B12040"/>
    <w:rsid w:val="00B621BF"/>
    <w:rsid w:val="00B96A97"/>
    <w:rsid w:val="00BF1D38"/>
    <w:rsid w:val="00C10A11"/>
    <w:rsid w:val="00C6519A"/>
    <w:rsid w:val="00C72A04"/>
    <w:rsid w:val="00C77ADB"/>
    <w:rsid w:val="00CA50C9"/>
    <w:rsid w:val="00CB420B"/>
    <w:rsid w:val="00CF1E2F"/>
    <w:rsid w:val="00D62B48"/>
    <w:rsid w:val="00D74F61"/>
    <w:rsid w:val="00DC3F63"/>
    <w:rsid w:val="00DF2FB3"/>
    <w:rsid w:val="00E1283E"/>
    <w:rsid w:val="00E54A5F"/>
    <w:rsid w:val="00E5746A"/>
    <w:rsid w:val="00E91804"/>
    <w:rsid w:val="00EA1D52"/>
    <w:rsid w:val="00EC6E9A"/>
    <w:rsid w:val="00F060C4"/>
    <w:rsid w:val="00F21B69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2AD23"/>
  <w15:docId w15:val="{40EAEC2A-EEC1-49E1-B38C-87EC152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46"/>
    <w:pPr>
      <w:widowControl w:val="0"/>
      <w:wordWrap w:val="0"/>
      <w:overflowPunct w:val="0"/>
      <w:autoSpaceDE w:val="0"/>
      <w:autoSpaceDN w:val="0"/>
      <w:jc w:val="both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50C9"/>
  </w:style>
  <w:style w:type="paragraph" w:styleId="a5">
    <w:name w:val="footer"/>
    <w:basedOn w:val="a"/>
    <w:link w:val="a6"/>
    <w:uiPriority w:val="99"/>
    <w:semiHidden/>
    <w:unhideWhenUsed/>
    <w:rsid w:val="00CA5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50C9"/>
  </w:style>
  <w:style w:type="table" w:styleId="a7">
    <w:name w:val="Table Grid"/>
    <w:basedOn w:val="a1"/>
    <w:uiPriority w:val="59"/>
    <w:rsid w:val="00CA50C9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5746A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E5746A"/>
    <w:rPr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E5746A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E5746A"/>
    <w:rPr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7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F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1708-667F-4183-9F2E-7CFD7F67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ags</cp:lastModifiedBy>
  <cp:revision>26</cp:revision>
  <cp:lastPrinted>2016-02-19T01:19:00Z</cp:lastPrinted>
  <dcterms:created xsi:type="dcterms:W3CDTF">2016-02-19T00:30:00Z</dcterms:created>
  <dcterms:modified xsi:type="dcterms:W3CDTF">2019-04-22T05:34:00Z</dcterms:modified>
</cp:coreProperties>
</file>